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5554B" w14:textId="6FC92917" w:rsidR="001F3BD6" w:rsidRDefault="002304A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08C891" wp14:editId="485CC9FD">
                <wp:simplePos x="0" y="0"/>
                <wp:positionH relativeFrom="column">
                  <wp:posOffset>-165100</wp:posOffset>
                </wp:positionH>
                <wp:positionV relativeFrom="paragraph">
                  <wp:posOffset>2908300</wp:posOffset>
                </wp:positionV>
                <wp:extent cx="2578100" cy="1708150"/>
                <wp:effectExtent l="19050" t="19050" r="12700" b="25400"/>
                <wp:wrapNone/>
                <wp:docPr id="128145387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100" cy="17081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BAE2152" w14:textId="1ADC01B6" w:rsidR="00031A6C" w:rsidRPr="000846D9" w:rsidRDefault="00031A6C" w:rsidP="004267D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846D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Per Parent, Per Child</w:t>
                            </w:r>
                          </w:p>
                          <w:p w14:paraId="782E09B2" w14:textId="3CEC3C32" w:rsidR="00031A6C" w:rsidRDefault="00031A6C" w:rsidP="0075794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F02CA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Penalty Notice Fines will now be issued to each parent, for each child that was absent. </w:t>
                            </w:r>
                          </w:p>
                          <w:p w14:paraId="2F598565" w14:textId="77777777" w:rsidR="00F02CA5" w:rsidRPr="00F02CA5" w:rsidRDefault="00F02CA5" w:rsidP="00F02CA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767F0098" w14:textId="7EC869FB" w:rsidR="00031A6C" w:rsidRPr="00F02CA5" w:rsidRDefault="004652DB" w:rsidP="007178F1">
                            <w:pPr>
                              <w:jc w:val="center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F02CA5">
                              <w:rPr>
                                <w:rFonts w:ascii="Arial" w:hAnsi="Arial" w:cs="Arial"/>
                                <w:sz w:val="23"/>
                                <w:szCs w:val="23"/>
                                <w:u w:val="single"/>
                              </w:rPr>
                              <w:t>For example</w:t>
                            </w:r>
                            <w:r w:rsidRPr="00F02CA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: </w:t>
                            </w:r>
                            <w:r w:rsidR="00031A6C" w:rsidRPr="00F02CA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3 </w:t>
                            </w:r>
                            <w:r w:rsidRPr="00F02CA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siblings</w:t>
                            </w:r>
                            <w:r w:rsidR="00031A6C" w:rsidRPr="00F02CA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absent for term time leave</w:t>
                            </w:r>
                            <w:r w:rsidRPr="00F02CA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,</w:t>
                            </w:r>
                            <w:r w:rsidR="00031A6C" w:rsidRPr="00F02CA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would result in each parent receiving 3 separate fines.</w:t>
                            </w:r>
                          </w:p>
                          <w:p w14:paraId="0DBDBE2D" w14:textId="77777777" w:rsidR="00031A6C" w:rsidRDefault="00031A6C" w:rsidP="007178F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F081DD6" w14:textId="77777777" w:rsidR="00031A6C" w:rsidRPr="00031A6C" w:rsidRDefault="00031A6C" w:rsidP="007178F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08C89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3pt;margin-top:229pt;width:203pt;height:1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" filled="f" strokecolor="#0f4761 [2404]" strokeweight="2.25pt">
                <v:textbox>
                  <w:txbxContent>
                    <w:p w14:paraId="0BAE2152" w14:textId="1ADC01B6" w:rsidR="00031A6C" w:rsidRPr="000846D9" w:rsidRDefault="00031A6C" w:rsidP="004267D0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0846D9">
                        <w:rPr>
                          <w:b/>
                          <w:bCs/>
                          <w:sz w:val="32"/>
                          <w:szCs w:val="32"/>
                        </w:rPr>
                        <w:t>Per Parent, Per Child</w:t>
                      </w:r>
                    </w:p>
                    <w:p w14:paraId="782E09B2" w14:textId="3CEC3C32" w:rsidR="00031A6C" w:rsidRDefault="00031A6C" w:rsidP="0075794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F02CA5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Penalty Notice Fines will now be issued to each parent, for each child that was absent. </w:t>
                      </w:r>
                    </w:p>
                    <w:p w14:paraId="2F598565" w14:textId="77777777" w:rsidR="00F02CA5" w:rsidRPr="00F02CA5" w:rsidRDefault="00F02CA5" w:rsidP="00F02CA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767F0098" w14:textId="7EC869FB" w:rsidR="00031A6C" w:rsidRPr="00F02CA5" w:rsidRDefault="004652DB" w:rsidP="007178F1">
                      <w:pPr>
                        <w:jc w:val="center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F02CA5">
                        <w:rPr>
                          <w:rFonts w:ascii="Arial" w:hAnsi="Arial" w:cs="Arial"/>
                          <w:sz w:val="23"/>
                          <w:szCs w:val="23"/>
                          <w:u w:val="single"/>
                        </w:rPr>
                        <w:t>For example</w:t>
                      </w:r>
                      <w:r w:rsidRPr="00F02CA5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: </w:t>
                      </w:r>
                      <w:r w:rsidR="00031A6C" w:rsidRPr="00F02CA5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3 </w:t>
                      </w:r>
                      <w:r w:rsidRPr="00F02CA5">
                        <w:rPr>
                          <w:rFonts w:ascii="Arial" w:hAnsi="Arial" w:cs="Arial"/>
                          <w:sz w:val="23"/>
                          <w:szCs w:val="23"/>
                        </w:rPr>
                        <w:t>siblings</w:t>
                      </w:r>
                      <w:r w:rsidR="00031A6C" w:rsidRPr="00F02CA5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absent for term time leave</w:t>
                      </w:r>
                      <w:r w:rsidRPr="00F02CA5">
                        <w:rPr>
                          <w:rFonts w:ascii="Arial" w:hAnsi="Arial" w:cs="Arial"/>
                          <w:sz w:val="23"/>
                          <w:szCs w:val="23"/>
                        </w:rPr>
                        <w:t>,</w:t>
                      </w:r>
                      <w:r w:rsidR="00031A6C" w:rsidRPr="00F02CA5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would result in each parent receiving 3 separate fines.</w:t>
                      </w:r>
                    </w:p>
                    <w:p w14:paraId="0DBDBE2D" w14:textId="77777777" w:rsidR="00031A6C" w:rsidRDefault="00031A6C" w:rsidP="007178F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F081DD6" w14:textId="77777777" w:rsidR="00031A6C" w:rsidRPr="00031A6C" w:rsidRDefault="00031A6C" w:rsidP="007178F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B56C54" wp14:editId="4AB1C5FF">
                <wp:simplePos x="0" y="0"/>
                <wp:positionH relativeFrom="margin">
                  <wp:posOffset>2609850</wp:posOffset>
                </wp:positionH>
                <wp:positionV relativeFrom="paragraph">
                  <wp:posOffset>2844800</wp:posOffset>
                </wp:positionV>
                <wp:extent cx="3238500" cy="2616200"/>
                <wp:effectExtent l="19050" t="19050" r="19050" b="12700"/>
                <wp:wrapNone/>
                <wp:docPr id="42113897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2616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04A5D3E" w14:textId="32D41260" w:rsidR="00031A6C" w:rsidRPr="000846D9" w:rsidRDefault="000F2D62" w:rsidP="007F3B7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846D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5 consecutive days of </w:t>
                            </w:r>
                            <w:r w:rsidR="00B17C7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Pr="000846D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term time leave </w:t>
                            </w:r>
                          </w:p>
                          <w:p w14:paraId="0F49B433" w14:textId="593A2E11" w:rsidR="00031A6C" w:rsidRPr="004267D0" w:rsidRDefault="00031A6C" w:rsidP="00757E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0846D9">
                              <w:rPr>
                                <w:rFonts w:ascii="Arial" w:hAnsi="Arial" w:cs="Arial"/>
                              </w:rPr>
                              <w:t>Penalty Notice Fines will be issued for Term Time Leave of 5 or more consecutive days</w:t>
                            </w:r>
                            <w:r w:rsidR="00757E7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. I</w:t>
                            </w:r>
                            <w:r w:rsidRPr="004267D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nset training days are school days and can be included in the </w:t>
                            </w:r>
                            <w:r w:rsidR="00320AF2" w:rsidRPr="004267D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5 or more consecutive days</w:t>
                            </w:r>
                            <w:r w:rsidR="00481A6E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where there was intent to be absent </w:t>
                            </w:r>
                            <w:r w:rsidR="00616DF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for term time leave</w:t>
                            </w:r>
                            <w:r w:rsidR="008A798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51989722" w14:textId="73AF358E" w:rsidR="00192561" w:rsidRPr="000846D9" w:rsidRDefault="008F082D" w:rsidP="0031066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10 sessions </w:t>
                            </w:r>
                            <w:r w:rsidR="00192561" w:rsidRPr="000846D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of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unauthorised absence in a </w:t>
                            </w:r>
                            <w:r w:rsidR="00F02CA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10-week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period </w:t>
                            </w:r>
                            <w:r w:rsidR="00192561" w:rsidRPr="000846D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55A2C4F" w14:textId="01E0485E" w:rsidR="00031A6C" w:rsidRDefault="00192561" w:rsidP="0019256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846D9">
                              <w:rPr>
                                <w:rFonts w:ascii="Arial" w:hAnsi="Arial" w:cs="Arial"/>
                              </w:rPr>
                              <w:t xml:space="preserve">Penalty Notice Fines will be </w:t>
                            </w:r>
                            <w:r w:rsidR="003711F5">
                              <w:rPr>
                                <w:rFonts w:ascii="Arial" w:hAnsi="Arial" w:cs="Arial"/>
                              </w:rPr>
                              <w:t xml:space="preserve">considered when there </w:t>
                            </w:r>
                            <w:proofErr w:type="gramStart"/>
                            <w:r w:rsidR="003711F5">
                              <w:rPr>
                                <w:rFonts w:ascii="Arial" w:hAnsi="Arial" w:cs="Arial"/>
                              </w:rPr>
                              <w:t>has</w:t>
                            </w:r>
                            <w:proofErr w:type="gramEnd"/>
                            <w:r w:rsidR="003711F5">
                              <w:rPr>
                                <w:rFonts w:ascii="Arial" w:hAnsi="Arial" w:cs="Arial"/>
                              </w:rPr>
                              <w:t xml:space="preserve"> been 10 sessions of unauthorised absence in a 10 week period. </w:t>
                            </w:r>
                          </w:p>
                          <w:p w14:paraId="1F62C38B" w14:textId="77777777" w:rsidR="00031A6C" w:rsidRPr="00031A6C" w:rsidRDefault="00031A6C" w:rsidP="00031A6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56C54" id="_x0000_s1027" type="#_x0000_t202" style="position:absolute;margin-left:205.5pt;margin-top:224pt;width:255pt;height:20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" filled="f" strokecolor="#bf4e14 [2405]" strokeweight="2.25pt">
                <v:textbox>
                  <w:txbxContent>
                    <w:p w14:paraId="704A5D3E" w14:textId="32D41260" w:rsidR="00031A6C" w:rsidRPr="000846D9" w:rsidRDefault="000F2D62" w:rsidP="007F3B75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0846D9">
                        <w:rPr>
                          <w:b/>
                          <w:bCs/>
                          <w:sz w:val="32"/>
                          <w:szCs w:val="32"/>
                        </w:rPr>
                        <w:t xml:space="preserve">5 consecutive days of </w:t>
                      </w:r>
                      <w:r w:rsidR="00B17C7E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       </w:t>
                      </w:r>
                      <w:r w:rsidRPr="000846D9">
                        <w:rPr>
                          <w:b/>
                          <w:bCs/>
                          <w:sz w:val="32"/>
                          <w:szCs w:val="32"/>
                        </w:rPr>
                        <w:t xml:space="preserve">term time leave </w:t>
                      </w:r>
                    </w:p>
                    <w:p w14:paraId="0F49B433" w14:textId="593A2E11" w:rsidR="00031A6C" w:rsidRPr="004267D0" w:rsidRDefault="00031A6C" w:rsidP="00757E7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0846D9">
                        <w:rPr>
                          <w:rFonts w:ascii="Arial" w:hAnsi="Arial" w:cs="Arial"/>
                        </w:rPr>
                        <w:t>Penalty Notice Fines will be issued for Term Time Leave of 5 or more consecutive days</w:t>
                      </w:r>
                      <w:r w:rsidR="00757E7A">
                        <w:rPr>
                          <w:rFonts w:ascii="Arial" w:hAnsi="Arial" w:cs="Arial"/>
                          <w:sz w:val="21"/>
                          <w:szCs w:val="21"/>
                        </w:rPr>
                        <w:t>. I</w:t>
                      </w:r>
                      <w:r w:rsidRPr="004267D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nset training days are school days and can be included in the </w:t>
                      </w:r>
                      <w:r w:rsidR="00320AF2" w:rsidRPr="004267D0">
                        <w:rPr>
                          <w:rFonts w:ascii="Arial" w:hAnsi="Arial" w:cs="Arial"/>
                          <w:sz w:val="21"/>
                          <w:szCs w:val="21"/>
                        </w:rPr>
                        <w:t>5 or more consecutive days</w:t>
                      </w:r>
                      <w:r w:rsidR="00481A6E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where there was intent to be absent </w:t>
                      </w:r>
                      <w:r w:rsidR="00616DF4">
                        <w:rPr>
                          <w:rFonts w:ascii="Arial" w:hAnsi="Arial" w:cs="Arial"/>
                          <w:sz w:val="21"/>
                          <w:szCs w:val="21"/>
                        </w:rPr>
                        <w:t>for term time leave</w:t>
                      </w:r>
                      <w:r w:rsidR="008A798A">
                        <w:rPr>
                          <w:rFonts w:ascii="Arial" w:hAnsi="Arial" w:cs="Arial"/>
                          <w:sz w:val="21"/>
                          <w:szCs w:val="21"/>
                        </w:rPr>
                        <w:t>.</w:t>
                      </w:r>
                    </w:p>
                    <w:p w14:paraId="51989722" w14:textId="73AF358E" w:rsidR="00192561" w:rsidRPr="000846D9" w:rsidRDefault="008F082D" w:rsidP="0031066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10 sessions </w:t>
                      </w:r>
                      <w:r w:rsidR="00192561" w:rsidRPr="000846D9">
                        <w:rPr>
                          <w:b/>
                          <w:bCs/>
                          <w:sz w:val="32"/>
                          <w:szCs w:val="32"/>
                        </w:rPr>
                        <w:t xml:space="preserve">of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unauthorised absence in a </w:t>
                      </w:r>
                      <w:r w:rsidR="00F02CA5">
                        <w:rPr>
                          <w:b/>
                          <w:bCs/>
                          <w:sz w:val="32"/>
                          <w:szCs w:val="32"/>
                        </w:rPr>
                        <w:t>10-week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period </w:t>
                      </w:r>
                      <w:r w:rsidR="00192561" w:rsidRPr="000846D9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55A2C4F" w14:textId="01E0485E" w:rsidR="00031A6C" w:rsidRDefault="00192561" w:rsidP="0019256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0846D9">
                        <w:rPr>
                          <w:rFonts w:ascii="Arial" w:hAnsi="Arial" w:cs="Arial"/>
                        </w:rPr>
                        <w:t xml:space="preserve">Penalty Notice Fines will be </w:t>
                      </w:r>
                      <w:r w:rsidR="003711F5">
                        <w:rPr>
                          <w:rFonts w:ascii="Arial" w:hAnsi="Arial" w:cs="Arial"/>
                        </w:rPr>
                        <w:t xml:space="preserve">considered when there </w:t>
                      </w:r>
                      <w:proofErr w:type="gramStart"/>
                      <w:r w:rsidR="003711F5">
                        <w:rPr>
                          <w:rFonts w:ascii="Arial" w:hAnsi="Arial" w:cs="Arial"/>
                        </w:rPr>
                        <w:t>has</w:t>
                      </w:r>
                      <w:proofErr w:type="gramEnd"/>
                      <w:r w:rsidR="003711F5">
                        <w:rPr>
                          <w:rFonts w:ascii="Arial" w:hAnsi="Arial" w:cs="Arial"/>
                        </w:rPr>
                        <w:t xml:space="preserve"> been 10 sessions of unauthorised absence in a 10 week period. </w:t>
                      </w:r>
                    </w:p>
                    <w:p w14:paraId="1F62C38B" w14:textId="77777777" w:rsidR="00031A6C" w:rsidRPr="00031A6C" w:rsidRDefault="00031A6C" w:rsidP="00031A6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337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578961" wp14:editId="7227D44E">
                <wp:simplePos x="0" y="0"/>
                <wp:positionH relativeFrom="column">
                  <wp:posOffset>2603500</wp:posOffset>
                </wp:positionH>
                <wp:positionV relativeFrom="paragraph">
                  <wp:posOffset>5607050</wp:posOffset>
                </wp:positionV>
                <wp:extent cx="3219450" cy="1428750"/>
                <wp:effectExtent l="19050" t="19050" r="19050" b="19050"/>
                <wp:wrapNone/>
                <wp:docPr id="136697122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4287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6DA8D54" w14:textId="77777777" w:rsidR="00920C2C" w:rsidRDefault="00320AF2" w:rsidP="00920C2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Second Offence </w:t>
                            </w:r>
                          </w:p>
                          <w:p w14:paraId="6822AF96" w14:textId="3D00E83F" w:rsidR="00320AF2" w:rsidRDefault="00320AF2" w:rsidP="00920C2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20AF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(within 3 years)</w:t>
                            </w:r>
                          </w:p>
                          <w:p w14:paraId="15B6EE4D" w14:textId="7237E58A" w:rsidR="00320AF2" w:rsidRPr="004267D0" w:rsidRDefault="00320AF2" w:rsidP="00320A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267D0">
                              <w:rPr>
                                <w:rFonts w:ascii="Arial" w:hAnsi="Arial" w:cs="Arial"/>
                              </w:rPr>
                              <w:t>The second time a Penalty Notice is issued for Term Time Leave or Irregular Attendance the amount will be:</w:t>
                            </w:r>
                          </w:p>
                          <w:p w14:paraId="26FF7A11" w14:textId="04AD5439" w:rsidR="00320AF2" w:rsidRPr="004267D0" w:rsidRDefault="00320AF2" w:rsidP="00320AF2">
                            <w:pPr>
                              <w:jc w:val="center"/>
                              <w:rPr>
                                <w:ins w:id="0" w:author="Alyson Whitfield" w:date="2024-03-15T10:22:00Z"/>
                                <w:rFonts w:ascii="Arial" w:hAnsi="Arial" w:cs="Arial"/>
                              </w:rPr>
                            </w:pPr>
                            <w:r w:rsidRPr="004267D0">
                              <w:rPr>
                                <w:rFonts w:ascii="Arial" w:hAnsi="Arial" w:cs="Arial"/>
                              </w:rPr>
                              <w:t>£160 per parent, per child paid within 28 days.</w:t>
                            </w:r>
                            <w:ins w:id="1" w:author="Alyson Whitfield" w:date="2024-03-15T10:22:00Z">
                              <w:r w:rsidR="0060226F" w:rsidRPr="004267D0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</w:ins>
                          </w:p>
                          <w:p w14:paraId="5742E627" w14:textId="6C83E070" w:rsidR="0060226F" w:rsidRPr="00320AF2" w:rsidRDefault="0060226F" w:rsidP="00320AF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C396772" w14:textId="77777777" w:rsidR="00320AF2" w:rsidRDefault="00320AF2" w:rsidP="00320AF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1424B1F" w14:textId="77777777" w:rsidR="00320AF2" w:rsidRPr="00031A6C" w:rsidRDefault="00320AF2" w:rsidP="00320AF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78961" id="_x0000_s1028" type="#_x0000_t202" style="position:absolute;margin-left:205pt;margin-top:441.5pt;width:253.5pt;height:11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" filled="f" strokecolor="#0f4761 [2404]" strokeweight="2.25pt">
                <v:textbox>
                  <w:txbxContent>
                    <w:p w14:paraId="66DA8D54" w14:textId="77777777" w:rsidR="00920C2C" w:rsidRDefault="00320AF2" w:rsidP="00920C2C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Second Offence </w:t>
                      </w:r>
                    </w:p>
                    <w:p w14:paraId="6822AF96" w14:textId="3D00E83F" w:rsidR="00320AF2" w:rsidRDefault="00320AF2" w:rsidP="00920C2C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320AF2">
                        <w:rPr>
                          <w:b/>
                          <w:bCs/>
                          <w:sz w:val="28"/>
                          <w:szCs w:val="28"/>
                        </w:rPr>
                        <w:t>(within 3 years)</w:t>
                      </w:r>
                    </w:p>
                    <w:p w14:paraId="15B6EE4D" w14:textId="7237E58A" w:rsidR="00320AF2" w:rsidRPr="004267D0" w:rsidRDefault="00320AF2" w:rsidP="00320AF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267D0">
                        <w:rPr>
                          <w:rFonts w:ascii="Arial" w:hAnsi="Arial" w:cs="Arial"/>
                        </w:rPr>
                        <w:t>The second time a Penalty Notice is issued for Term Time Leave or Irregular Attendance the amount will be:</w:t>
                      </w:r>
                    </w:p>
                    <w:p w14:paraId="26FF7A11" w14:textId="04AD5439" w:rsidR="00320AF2" w:rsidRPr="004267D0" w:rsidRDefault="00320AF2" w:rsidP="00320AF2">
                      <w:pPr>
                        <w:jc w:val="center"/>
                        <w:rPr>
                          <w:ins w:id="2" w:author="Alyson Whitfield" w:date="2024-03-15T10:22:00Z"/>
                          <w:rFonts w:ascii="Arial" w:hAnsi="Arial" w:cs="Arial"/>
                        </w:rPr>
                      </w:pPr>
                      <w:r w:rsidRPr="004267D0">
                        <w:rPr>
                          <w:rFonts w:ascii="Arial" w:hAnsi="Arial" w:cs="Arial"/>
                        </w:rPr>
                        <w:t>£160 per parent, per child paid within 28 days.</w:t>
                      </w:r>
                      <w:ins w:id="3" w:author="Alyson Whitfield" w:date="2024-03-15T10:22:00Z">
                        <w:r w:rsidR="0060226F" w:rsidRPr="004267D0">
                          <w:rPr>
                            <w:rFonts w:ascii="Arial" w:hAnsi="Arial" w:cs="Arial"/>
                          </w:rPr>
                          <w:t xml:space="preserve"> </w:t>
                        </w:r>
                      </w:ins>
                    </w:p>
                    <w:p w14:paraId="5742E627" w14:textId="6C83E070" w:rsidR="0060226F" w:rsidRPr="00320AF2" w:rsidRDefault="0060226F" w:rsidP="00320AF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C396772" w14:textId="77777777" w:rsidR="00320AF2" w:rsidRDefault="00320AF2" w:rsidP="00320AF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1424B1F" w14:textId="77777777" w:rsidR="00320AF2" w:rsidRPr="00031A6C" w:rsidRDefault="00320AF2" w:rsidP="00320AF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337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B2C964" wp14:editId="5E9A5869">
                <wp:simplePos x="0" y="0"/>
                <wp:positionH relativeFrom="margin">
                  <wp:posOffset>-247650</wp:posOffset>
                </wp:positionH>
                <wp:positionV relativeFrom="paragraph">
                  <wp:posOffset>1416050</wp:posOffset>
                </wp:positionV>
                <wp:extent cx="6184900" cy="1390650"/>
                <wp:effectExtent l="0" t="0" r="6350" b="0"/>
                <wp:wrapNone/>
                <wp:docPr id="127054230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7E3588" w14:textId="25446DFC" w:rsidR="007178F1" w:rsidRDefault="007178F1" w:rsidP="007178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7178F1"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Penalty Notice Fines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>for School Attendance a</w:t>
                            </w:r>
                            <w:r w:rsidRPr="007178F1"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re </w:t>
                            </w:r>
                            <w:r w:rsidR="00920C2C"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>C</w:t>
                            </w:r>
                            <w:r w:rsidRPr="007178F1"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>hanging</w:t>
                            </w:r>
                            <w:r w:rsidR="00031A6C"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>!</w:t>
                            </w:r>
                          </w:p>
                          <w:p w14:paraId="0B0DE7E8" w14:textId="0F3D21EA" w:rsidR="007178F1" w:rsidRPr="00920C2C" w:rsidRDefault="007178F1" w:rsidP="007178F1">
                            <w:pPr>
                              <w:jc w:val="center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920C2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With the introduction of the new National Framework for Penalty Notice</w:t>
                            </w:r>
                            <w:r w:rsidR="00920C2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s</w:t>
                            </w:r>
                            <w:r w:rsidR="00031A6C" w:rsidRPr="00920C2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, the following changes will come into force </w:t>
                            </w:r>
                            <w:r w:rsidR="00920C2C" w:rsidRPr="00920C2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for Penalty Notice </w:t>
                            </w:r>
                            <w:r w:rsidR="0060226F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F</w:t>
                            </w:r>
                            <w:r w:rsidR="00920C2C" w:rsidRPr="00920C2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ines issued after 19</w:t>
                            </w:r>
                            <w:r w:rsidR="00920C2C" w:rsidRPr="00920C2C">
                              <w:rPr>
                                <w:rFonts w:ascii="Arial" w:hAnsi="Arial" w:cs="Arial"/>
                                <w:sz w:val="23"/>
                                <w:szCs w:val="23"/>
                                <w:vertAlign w:val="superscript"/>
                              </w:rPr>
                              <w:t>th</w:t>
                            </w:r>
                            <w:r w:rsidR="00920C2C" w:rsidRPr="00920C2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August</w:t>
                            </w:r>
                            <w:r w:rsidR="00031A6C" w:rsidRPr="00920C2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2024.</w:t>
                            </w:r>
                          </w:p>
                          <w:p w14:paraId="219C7576" w14:textId="77777777" w:rsidR="00031A6C" w:rsidRPr="007178F1" w:rsidRDefault="00031A6C" w:rsidP="007178F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2C964" id="Text Box 2" o:spid="_x0000_s1029" type="#_x0000_t202" style="position:absolute;margin-left:-19.5pt;margin-top:111.5pt;width:487pt;height:10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" fillcolor="white [3201]" stroked="f" strokeweight=".5pt">
                <v:textbox>
                  <w:txbxContent>
                    <w:p w14:paraId="607E3588" w14:textId="25446DFC" w:rsidR="007178F1" w:rsidRDefault="007178F1" w:rsidP="007178F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</w:pPr>
                      <w:r w:rsidRPr="007178F1"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 xml:space="preserve">Penalty Notice Fines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>for School Attendance a</w:t>
                      </w:r>
                      <w:r w:rsidRPr="007178F1"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 xml:space="preserve">re </w:t>
                      </w:r>
                      <w:r w:rsidR="00920C2C"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>C</w:t>
                      </w:r>
                      <w:r w:rsidRPr="007178F1"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>hanging</w:t>
                      </w:r>
                      <w:r w:rsidR="00031A6C"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>!</w:t>
                      </w:r>
                    </w:p>
                    <w:p w14:paraId="0B0DE7E8" w14:textId="0F3D21EA" w:rsidR="007178F1" w:rsidRPr="00920C2C" w:rsidRDefault="007178F1" w:rsidP="007178F1">
                      <w:pPr>
                        <w:jc w:val="center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920C2C">
                        <w:rPr>
                          <w:rFonts w:ascii="Arial" w:hAnsi="Arial" w:cs="Arial"/>
                          <w:sz w:val="23"/>
                          <w:szCs w:val="23"/>
                        </w:rPr>
                        <w:t>With the introduction of the new National Framework for Penalty Notice</w:t>
                      </w:r>
                      <w:r w:rsidR="00920C2C">
                        <w:rPr>
                          <w:rFonts w:ascii="Arial" w:hAnsi="Arial" w:cs="Arial"/>
                          <w:sz w:val="23"/>
                          <w:szCs w:val="23"/>
                        </w:rPr>
                        <w:t>s</w:t>
                      </w:r>
                      <w:r w:rsidR="00031A6C" w:rsidRPr="00920C2C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, the following changes will come into force </w:t>
                      </w:r>
                      <w:r w:rsidR="00920C2C" w:rsidRPr="00920C2C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for Penalty Notice </w:t>
                      </w:r>
                      <w:r w:rsidR="0060226F">
                        <w:rPr>
                          <w:rFonts w:ascii="Arial" w:hAnsi="Arial" w:cs="Arial"/>
                          <w:sz w:val="23"/>
                          <w:szCs w:val="23"/>
                        </w:rPr>
                        <w:t>F</w:t>
                      </w:r>
                      <w:r w:rsidR="00920C2C" w:rsidRPr="00920C2C">
                        <w:rPr>
                          <w:rFonts w:ascii="Arial" w:hAnsi="Arial" w:cs="Arial"/>
                          <w:sz w:val="23"/>
                          <w:szCs w:val="23"/>
                        </w:rPr>
                        <w:t>ines issued after 19</w:t>
                      </w:r>
                      <w:r w:rsidR="00920C2C" w:rsidRPr="00920C2C">
                        <w:rPr>
                          <w:rFonts w:ascii="Arial" w:hAnsi="Arial" w:cs="Arial"/>
                          <w:sz w:val="23"/>
                          <w:szCs w:val="23"/>
                          <w:vertAlign w:val="superscript"/>
                        </w:rPr>
                        <w:t>th</w:t>
                      </w:r>
                      <w:r w:rsidR="00920C2C" w:rsidRPr="00920C2C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August</w:t>
                      </w:r>
                      <w:r w:rsidR="00031A6C" w:rsidRPr="00920C2C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2024.</w:t>
                      </w:r>
                    </w:p>
                    <w:p w14:paraId="219C7576" w14:textId="77777777" w:rsidR="00031A6C" w:rsidRPr="007178F1" w:rsidRDefault="00031A6C" w:rsidP="007178F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1066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039CF4" wp14:editId="6BDC03F2">
                <wp:simplePos x="0" y="0"/>
                <wp:positionH relativeFrom="column">
                  <wp:posOffset>-165100</wp:posOffset>
                </wp:positionH>
                <wp:positionV relativeFrom="paragraph">
                  <wp:posOffset>4806950</wp:posOffset>
                </wp:positionV>
                <wp:extent cx="2584450" cy="2019300"/>
                <wp:effectExtent l="19050" t="19050" r="25400" b="19050"/>
                <wp:wrapNone/>
                <wp:docPr id="54102739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450" cy="2019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110A8B0" w14:textId="6F907955" w:rsidR="00320AF2" w:rsidRDefault="00320AF2" w:rsidP="004267D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First Offence</w:t>
                            </w:r>
                          </w:p>
                          <w:p w14:paraId="26C26C88" w14:textId="6F31E7CF" w:rsidR="00320AF2" w:rsidRPr="004267D0" w:rsidRDefault="00320AF2" w:rsidP="0075794A">
                            <w:pPr>
                              <w:spacing w:after="0"/>
                              <w:jc w:val="center"/>
                              <w:rPr>
                                <w:ins w:id="2" w:author="Tracey Rice" w:date="2024-03-18T11:52:00Z"/>
                                <w:rFonts w:ascii="Arial" w:hAnsi="Arial" w:cs="Arial"/>
                              </w:rPr>
                            </w:pPr>
                            <w:r w:rsidRPr="004267D0">
                              <w:rPr>
                                <w:rFonts w:ascii="Arial" w:hAnsi="Arial" w:cs="Arial"/>
                              </w:rPr>
                              <w:t>The first time a Penalty Notice is issued for Term Time Leave or Irregular Attendance the amount will be:</w:t>
                            </w:r>
                          </w:p>
                          <w:p w14:paraId="18F8D697" w14:textId="77777777" w:rsidR="0031066B" w:rsidRPr="004267D0" w:rsidRDefault="0031066B" w:rsidP="009C3372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CE34F0D" w14:textId="4CA44033" w:rsidR="00320AF2" w:rsidRPr="004267D0" w:rsidRDefault="00320AF2" w:rsidP="004267D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267D0">
                              <w:rPr>
                                <w:rFonts w:ascii="Arial" w:hAnsi="Arial" w:cs="Arial"/>
                              </w:rPr>
                              <w:t>£160 per parent, per child paid within 28 days.</w:t>
                            </w:r>
                          </w:p>
                          <w:p w14:paraId="7FAE86E3" w14:textId="5E26399B" w:rsidR="00320AF2" w:rsidRPr="004267D0" w:rsidRDefault="00920C2C" w:rsidP="004267D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267D0"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="00320AF2" w:rsidRPr="004267D0">
                              <w:rPr>
                                <w:rFonts w:ascii="Arial" w:hAnsi="Arial" w:cs="Arial"/>
                              </w:rPr>
                              <w:t>educed to £80 per parent</w:t>
                            </w:r>
                            <w:r w:rsidR="0060226F" w:rsidRPr="004267D0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320AF2" w:rsidRPr="004267D0">
                              <w:rPr>
                                <w:rFonts w:ascii="Arial" w:hAnsi="Arial" w:cs="Arial"/>
                              </w:rPr>
                              <w:t xml:space="preserve"> per child if paid within 21 days.</w:t>
                            </w:r>
                          </w:p>
                          <w:p w14:paraId="0BCA77D9" w14:textId="77777777" w:rsidR="00320AF2" w:rsidRDefault="00320AF2" w:rsidP="00320AF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1647C85" w14:textId="77777777" w:rsidR="00320AF2" w:rsidRPr="00031A6C" w:rsidRDefault="00320AF2" w:rsidP="00320AF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39CF4" id="_x0000_s1030" type="#_x0000_t202" style="position:absolute;margin-left:-13pt;margin-top:378.5pt;width:203.5pt;height:15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" filled="f" strokecolor="#bf4e14 [2405]" strokeweight="2.25pt">
                <v:textbox>
                  <w:txbxContent>
                    <w:p w14:paraId="6110A8B0" w14:textId="6F907955" w:rsidR="00320AF2" w:rsidRDefault="00320AF2" w:rsidP="004267D0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First Offence</w:t>
                      </w:r>
                    </w:p>
                    <w:p w14:paraId="26C26C88" w14:textId="6F31E7CF" w:rsidR="00320AF2" w:rsidRPr="004267D0" w:rsidRDefault="00320AF2" w:rsidP="0075794A">
                      <w:pPr>
                        <w:spacing w:after="0"/>
                        <w:jc w:val="center"/>
                        <w:rPr>
                          <w:ins w:id="5" w:author="Tracey Rice" w:date="2024-03-18T11:52:00Z"/>
                          <w:rFonts w:ascii="Arial" w:hAnsi="Arial" w:cs="Arial"/>
                        </w:rPr>
                      </w:pPr>
                      <w:r w:rsidRPr="004267D0">
                        <w:rPr>
                          <w:rFonts w:ascii="Arial" w:hAnsi="Arial" w:cs="Arial"/>
                        </w:rPr>
                        <w:t>The first time a Penalty Notice is issued for Term Time Leave or Irregular Attendance the amount will be:</w:t>
                      </w:r>
                    </w:p>
                    <w:p w14:paraId="18F8D697" w14:textId="77777777" w:rsidR="0031066B" w:rsidRPr="004267D0" w:rsidRDefault="0031066B" w:rsidP="009C3372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CE34F0D" w14:textId="4CA44033" w:rsidR="00320AF2" w:rsidRPr="004267D0" w:rsidRDefault="00320AF2" w:rsidP="004267D0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4267D0">
                        <w:rPr>
                          <w:rFonts w:ascii="Arial" w:hAnsi="Arial" w:cs="Arial"/>
                        </w:rPr>
                        <w:t>£160 per parent, per child paid within 28 days.</w:t>
                      </w:r>
                    </w:p>
                    <w:p w14:paraId="7FAE86E3" w14:textId="5E26399B" w:rsidR="00320AF2" w:rsidRPr="004267D0" w:rsidRDefault="00920C2C" w:rsidP="004267D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267D0">
                        <w:rPr>
                          <w:rFonts w:ascii="Arial" w:hAnsi="Arial" w:cs="Arial"/>
                        </w:rPr>
                        <w:t>R</w:t>
                      </w:r>
                      <w:r w:rsidR="00320AF2" w:rsidRPr="004267D0">
                        <w:rPr>
                          <w:rFonts w:ascii="Arial" w:hAnsi="Arial" w:cs="Arial"/>
                        </w:rPr>
                        <w:t>educed to £80 per parent</w:t>
                      </w:r>
                      <w:r w:rsidR="0060226F" w:rsidRPr="004267D0">
                        <w:rPr>
                          <w:rFonts w:ascii="Arial" w:hAnsi="Arial" w:cs="Arial"/>
                        </w:rPr>
                        <w:t>,</w:t>
                      </w:r>
                      <w:r w:rsidR="00320AF2" w:rsidRPr="004267D0">
                        <w:rPr>
                          <w:rFonts w:ascii="Arial" w:hAnsi="Arial" w:cs="Arial"/>
                        </w:rPr>
                        <w:t xml:space="preserve"> per child if paid within 21 days.</w:t>
                      </w:r>
                    </w:p>
                    <w:p w14:paraId="0BCA77D9" w14:textId="77777777" w:rsidR="00320AF2" w:rsidRDefault="00320AF2" w:rsidP="00320AF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1647C85" w14:textId="77777777" w:rsidR="00320AF2" w:rsidRPr="00031A6C" w:rsidRDefault="00320AF2" w:rsidP="00320AF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05B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2ED39C" wp14:editId="2129F41B">
                <wp:simplePos x="0" y="0"/>
                <wp:positionH relativeFrom="column">
                  <wp:posOffset>-158750</wp:posOffset>
                </wp:positionH>
                <wp:positionV relativeFrom="paragraph">
                  <wp:posOffset>7150100</wp:posOffset>
                </wp:positionV>
                <wp:extent cx="5981700" cy="1384300"/>
                <wp:effectExtent l="19050" t="19050" r="19050" b="25400"/>
                <wp:wrapNone/>
                <wp:docPr id="13660852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1384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401870D" w14:textId="6794502F" w:rsidR="00320AF2" w:rsidRDefault="00320AF2" w:rsidP="004267D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Third Offence</w:t>
                            </w:r>
                            <w:r w:rsidR="0060226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and Any Further Offences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20AF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(within 3 years)</w:t>
                            </w:r>
                          </w:p>
                          <w:p w14:paraId="311FA13D" w14:textId="11475ED9" w:rsidR="00920C2C" w:rsidRPr="00F02CA5" w:rsidRDefault="00320AF2" w:rsidP="002E2FA9">
                            <w:pPr>
                              <w:spacing w:after="0"/>
                              <w:jc w:val="center"/>
                              <w:rPr>
                                <w:ins w:id="3" w:author="Tracey Rice" w:date="2024-03-18T11:53:00Z"/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F02CA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The third time </w:t>
                            </w:r>
                            <w:r w:rsidR="004652DB" w:rsidRPr="00F02CA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an offence is committed for </w:t>
                            </w:r>
                            <w:r w:rsidRPr="00F02CA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Term Time Leave or Irregular Attendance a Penalty Notice will not be </w:t>
                            </w:r>
                            <w:r w:rsidR="004652DB" w:rsidRPr="00F02CA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issued,</w:t>
                            </w:r>
                            <w:r w:rsidRPr="00F02CA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and the case will be presented straight to</w:t>
                            </w:r>
                            <w:r w:rsidR="0060226F" w:rsidRPr="00F02CA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the</w:t>
                            </w:r>
                            <w:r w:rsidRPr="00F02CA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Magistrates</w:t>
                            </w:r>
                            <w:r w:rsidR="0060226F" w:rsidRPr="00F02CA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’</w:t>
                            </w:r>
                            <w:r w:rsidRPr="00F02CA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Court.</w:t>
                            </w:r>
                            <w:r w:rsidR="004652DB" w:rsidRPr="00F02CA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Magistrates</w:t>
                            </w:r>
                            <w:r w:rsidR="0060226F" w:rsidRPr="00F02CA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’</w:t>
                            </w:r>
                            <w:r w:rsidR="004652DB" w:rsidRPr="00F02CA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fines can be up to £2500 per parent, per child. </w:t>
                            </w:r>
                          </w:p>
                          <w:p w14:paraId="306FDF62" w14:textId="77777777" w:rsidR="002E2FA9" w:rsidRPr="004267D0" w:rsidRDefault="002E2FA9" w:rsidP="004267D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5088E268" w14:textId="3698A921" w:rsidR="00320AF2" w:rsidRPr="00F02CA5" w:rsidRDefault="004652DB" w:rsidP="004267D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F02CA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Cases found guilty in Magistrates</w:t>
                            </w:r>
                            <w:r w:rsidR="0060226F" w:rsidRPr="00F02CA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’</w:t>
                            </w:r>
                            <w:r w:rsidRPr="00F02CA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Court can show on the parent</w:t>
                            </w:r>
                            <w:r w:rsidR="0060226F" w:rsidRPr="00F02CA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’</w:t>
                            </w:r>
                            <w:r w:rsidRPr="00F02CA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s future DBS certificate</w:t>
                            </w:r>
                            <w:r w:rsidR="00920C2C" w:rsidRPr="00F02CA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,</w:t>
                            </w:r>
                            <w:r w:rsidRPr="00F02CA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due to </w:t>
                            </w:r>
                            <w:r w:rsidR="00920C2C" w:rsidRPr="00F02CA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‘</w:t>
                            </w:r>
                            <w:r w:rsidRPr="00F02CA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failure to safeguard a child’s education</w:t>
                            </w:r>
                            <w:r w:rsidR="00920C2C" w:rsidRPr="00F02CA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’</w:t>
                            </w:r>
                            <w:r w:rsidRPr="00F02CA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2E629024" w14:textId="77777777" w:rsidR="00320AF2" w:rsidRDefault="00320AF2" w:rsidP="00320AF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6407F2F" w14:textId="77777777" w:rsidR="00320AF2" w:rsidRPr="00031A6C" w:rsidRDefault="00320AF2" w:rsidP="00320AF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ED39C" id="_x0000_s1031" type="#_x0000_t202" style="position:absolute;margin-left:-12.5pt;margin-top:563pt;width:471pt;height:10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" filled="f" strokecolor="#0f4761 [2404]" strokeweight="2.25pt">
                <v:textbox>
                  <w:txbxContent>
                    <w:p w14:paraId="3401870D" w14:textId="6794502F" w:rsidR="00320AF2" w:rsidRDefault="00320AF2" w:rsidP="004267D0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Third Offence</w:t>
                      </w:r>
                      <w:r w:rsidR="0060226F">
                        <w:rPr>
                          <w:b/>
                          <w:bCs/>
                          <w:sz w:val="32"/>
                          <w:szCs w:val="32"/>
                        </w:rPr>
                        <w:t xml:space="preserve"> and Any Further Offences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320AF2">
                        <w:rPr>
                          <w:b/>
                          <w:bCs/>
                          <w:sz w:val="28"/>
                          <w:szCs w:val="28"/>
                        </w:rPr>
                        <w:t>(within 3 years)</w:t>
                      </w:r>
                    </w:p>
                    <w:p w14:paraId="311FA13D" w14:textId="11475ED9" w:rsidR="00920C2C" w:rsidRPr="00F02CA5" w:rsidRDefault="00320AF2" w:rsidP="002E2FA9">
                      <w:pPr>
                        <w:spacing w:after="0"/>
                        <w:jc w:val="center"/>
                        <w:rPr>
                          <w:ins w:id="7" w:author="Tracey Rice" w:date="2024-03-18T11:53:00Z"/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F02CA5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The third time </w:t>
                      </w:r>
                      <w:r w:rsidR="004652DB" w:rsidRPr="00F02CA5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an offence is committed for </w:t>
                      </w:r>
                      <w:r w:rsidRPr="00F02CA5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Term Time Leave or Irregular Attendance a Penalty Notice will not be </w:t>
                      </w:r>
                      <w:r w:rsidR="004652DB" w:rsidRPr="00F02CA5">
                        <w:rPr>
                          <w:rFonts w:ascii="Arial" w:hAnsi="Arial" w:cs="Arial"/>
                          <w:sz w:val="23"/>
                          <w:szCs w:val="23"/>
                        </w:rPr>
                        <w:t>issued,</w:t>
                      </w:r>
                      <w:r w:rsidRPr="00F02CA5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and the case will be presented straight to</w:t>
                      </w:r>
                      <w:r w:rsidR="0060226F" w:rsidRPr="00F02CA5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the</w:t>
                      </w:r>
                      <w:r w:rsidRPr="00F02CA5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Magistrates</w:t>
                      </w:r>
                      <w:r w:rsidR="0060226F" w:rsidRPr="00F02CA5">
                        <w:rPr>
                          <w:rFonts w:ascii="Arial" w:hAnsi="Arial" w:cs="Arial"/>
                          <w:sz w:val="23"/>
                          <w:szCs w:val="23"/>
                        </w:rPr>
                        <w:t>’</w:t>
                      </w:r>
                      <w:r w:rsidRPr="00F02CA5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Court.</w:t>
                      </w:r>
                      <w:r w:rsidR="004652DB" w:rsidRPr="00F02CA5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Magistrates</w:t>
                      </w:r>
                      <w:r w:rsidR="0060226F" w:rsidRPr="00F02CA5">
                        <w:rPr>
                          <w:rFonts w:ascii="Arial" w:hAnsi="Arial" w:cs="Arial"/>
                          <w:sz w:val="23"/>
                          <w:szCs w:val="23"/>
                        </w:rPr>
                        <w:t>’</w:t>
                      </w:r>
                      <w:r w:rsidR="004652DB" w:rsidRPr="00F02CA5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fines can be up to £2500 per parent, per child. </w:t>
                      </w:r>
                    </w:p>
                    <w:p w14:paraId="306FDF62" w14:textId="77777777" w:rsidR="002E2FA9" w:rsidRPr="004267D0" w:rsidRDefault="002E2FA9" w:rsidP="004267D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5088E268" w14:textId="3698A921" w:rsidR="00320AF2" w:rsidRPr="00F02CA5" w:rsidRDefault="004652DB" w:rsidP="004267D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F02CA5">
                        <w:rPr>
                          <w:rFonts w:ascii="Arial" w:hAnsi="Arial" w:cs="Arial"/>
                          <w:sz w:val="23"/>
                          <w:szCs w:val="23"/>
                        </w:rPr>
                        <w:t>Cases found guilty in Magistrates</w:t>
                      </w:r>
                      <w:r w:rsidR="0060226F" w:rsidRPr="00F02CA5">
                        <w:rPr>
                          <w:rFonts w:ascii="Arial" w:hAnsi="Arial" w:cs="Arial"/>
                          <w:sz w:val="23"/>
                          <w:szCs w:val="23"/>
                        </w:rPr>
                        <w:t>’</w:t>
                      </w:r>
                      <w:r w:rsidRPr="00F02CA5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Court can show on the parent</w:t>
                      </w:r>
                      <w:r w:rsidR="0060226F" w:rsidRPr="00F02CA5">
                        <w:rPr>
                          <w:rFonts w:ascii="Arial" w:hAnsi="Arial" w:cs="Arial"/>
                          <w:sz w:val="23"/>
                          <w:szCs w:val="23"/>
                        </w:rPr>
                        <w:t>’</w:t>
                      </w:r>
                      <w:r w:rsidRPr="00F02CA5">
                        <w:rPr>
                          <w:rFonts w:ascii="Arial" w:hAnsi="Arial" w:cs="Arial"/>
                          <w:sz w:val="23"/>
                          <w:szCs w:val="23"/>
                        </w:rPr>
                        <w:t>s future DBS certificate</w:t>
                      </w:r>
                      <w:r w:rsidR="00920C2C" w:rsidRPr="00F02CA5">
                        <w:rPr>
                          <w:rFonts w:ascii="Arial" w:hAnsi="Arial" w:cs="Arial"/>
                          <w:sz w:val="23"/>
                          <w:szCs w:val="23"/>
                        </w:rPr>
                        <w:t>,</w:t>
                      </w:r>
                      <w:r w:rsidRPr="00F02CA5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due to </w:t>
                      </w:r>
                      <w:r w:rsidR="00920C2C" w:rsidRPr="00F02CA5">
                        <w:rPr>
                          <w:rFonts w:ascii="Arial" w:hAnsi="Arial" w:cs="Arial"/>
                          <w:sz w:val="23"/>
                          <w:szCs w:val="23"/>
                        </w:rPr>
                        <w:t>‘</w:t>
                      </w:r>
                      <w:r w:rsidRPr="00F02CA5">
                        <w:rPr>
                          <w:rFonts w:ascii="Arial" w:hAnsi="Arial" w:cs="Arial"/>
                          <w:sz w:val="23"/>
                          <w:szCs w:val="23"/>
                        </w:rPr>
                        <w:t>failure to safeguard a child’s education</w:t>
                      </w:r>
                      <w:r w:rsidR="00920C2C" w:rsidRPr="00F02CA5">
                        <w:rPr>
                          <w:rFonts w:ascii="Arial" w:hAnsi="Arial" w:cs="Arial"/>
                          <w:sz w:val="23"/>
                          <w:szCs w:val="23"/>
                        </w:rPr>
                        <w:t>’</w:t>
                      </w:r>
                      <w:r w:rsidRPr="00F02CA5">
                        <w:rPr>
                          <w:rFonts w:ascii="Arial" w:hAnsi="Arial" w:cs="Arial"/>
                          <w:sz w:val="23"/>
                          <w:szCs w:val="23"/>
                        </w:rPr>
                        <w:t>.</w:t>
                      </w:r>
                    </w:p>
                    <w:p w14:paraId="2E629024" w14:textId="77777777" w:rsidR="00320AF2" w:rsidRDefault="00320AF2" w:rsidP="00320AF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6407F2F" w14:textId="77777777" w:rsidR="00320AF2" w:rsidRPr="00031A6C" w:rsidRDefault="00320AF2" w:rsidP="00320AF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78F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B8C409" wp14:editId="5A047194">
                <wp:simplePos x="0" y="0"/>
                <wp:positionH relativeFrom="column">
                  <wp:posOffset>-177800</wp:posOffset>
                </wp:positionH>
                <wp:positionV relativeFrom="paragraph">
                  <wp:posOffset>1549400</wp:posOffset>
                </wp:positionV>
                <wp:extent cx="6064250" cy="6965950"/>
                <wp:effectExtent l="0" t="0" r="0" b="0"/>
                <wp:wrapNone/>
                <wp:docPr id="122055245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250" cy="696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CDF8D1" w14:textId="2E3223B5" w:rsidR="007178F1" w:rsidRPr="007178F1" w:rsidRDefault="007178F1" w:rsidP="007178F1">
                            <w:pPr>
                              <w:jc w:val="center"/>
                            </w:pPr>
                            <w:r w:rsidRPr="007178F1">
                              <w:t>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B8C409" id="Rectangle 1" o:spid="_x0000_s1032" style="position:absolute;margin-left:-14pt;margin-top:122pt;width:477.5pt;height:54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" filled="f" stroked="f" strokeweight="1pt">
                <v:textbox>
                  <w:txbxContent>
                    <w:p w14:paraId="33CDF8D1" w14:textId="2E3223B5" w:rsidR="007178F1" w:rsidRPr="007178F1" w:rsidRDefault="007178F1" w:rsidP="007178F1">
                      <w:pPr>
                        <w:jc w:val="center"/>
                      </w:pPr>
                      <w:r w:rsidRPr="007178F1">
                        <w:t>Term</w:t>
                      </w:r>
                    </w:p>
                  </w:txbxContent>
                </v:textbox>
              </v:rect>
            </w:pict>
          </mc:Fallback>
        </mc:AlternateContent>
      </w:r>
      <w:r w:rsidR="007178F1">
        <w:rPr>
          <w:noProof/>
        </w:rPr>
        <w:drawing>
          <wp:anchor distT="0" distB="0" distL="114300" distR="114300" simplePos="0" relativeHeight="251659264" behindDoc="0" locked="0" layoutInCell="1" allowOverlap="1" wp14:anchorId="46AA7769" wp14:editId="557EA1AC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6664325" cy="9477241"/>
            <wp:effectExtent l="0" t="0" r="3175" b="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4325" cy="9477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8F1">
        <w:t>T</w:t>
      </w:r>
    </w:p>
    <w:sectPr w:rsidR="001F3B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yson Whitfield">
    <w15:presenceInfo w15:providerId="AD" w15:userId="S::Alyson.Whitfield@sheffield.gov.uk::7e2bb807-26cb-4069-ad6d-847b1b0bd33e"/>
  </w15:person>
  <w15:person w15:author="Tracey Rice">
    <w15:presenceInfo w15:providerId="AD" w15:userId="S::Tracey.Rice@sheffield.gov.uk::68be4597-be61-4532-b96d-6f5225cb012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8F1"/>
    <w:rsid w:val="0001237B"/>
    <w:rsid w:val="00031A6C"/>
    <w:rsid w:val="000805BD"/>
    <w:rsid w:val="000846D9"/>
    <w:rsid w:val="000F2D62"/>
    <w:rsid w:val="00192561"/>
    <w:rsid w:val="001B25D8"/>
    <w:rsid w:val="001F3BD6"/>
    <w:rsid w:val="0021601A"/>
    <w:rsid w:val="002304A4"/>
    <w:rsid w:val="0024508C"/>
    <w:rsid w:val="002D32D7"/>
    <w:rsid w:val="002E2FA9"/>
    <w:rsid w:val="0031066B"/>
    <w:rsid w:val="00320AF2"/>
    <w:rsid w:val="003711F5"/>
    <w:rsid w:val="003C13AB"/>
    <w:rsid w:val="004255EE"/>
    <w:rsid w:val="004267D0"/>
    <w:rsid w:val="004652DB"/>
    <w:rsid w:val="00481A6E"/>
    <w:rsid w:val="005263B2"/>
    <w:rsid w:val="005E46E3"/>
    <w:rsid w:val="0060226F"/>
    <w:rsid w:val="00616DF4"/>
    <w:rsid w:val="00653EB9"/>
    <w:rsid w:val="007178F1"/>
    <w:rsid w:val="0075794A"/>
    <w:rsid w:val="00757E7A"/>
    <w:rsid w:val="007F3B75"/>
    <w:rsid w:val="008A798A"/>
    <w:rsid w:val="008F082D"/>
    <w:rsid w:val="00920C2C"/>
    <w:rsid w:val="009C3372"/>
    <w:rsid w:val="00A6184B"/>
    <w:rsid w:val="00B17C7E"/>
    <w:rsid w:val="00C87FB5"/>
    <w:rsid w:val="00E41238"/>
    <w:rsid w:val="00E50262"/>
    <w:rsid w:val="00F0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033A0"/>
  <w15:chartTrackingRefBased/>
  <w15:docId w15:val="{B9CBBDF1-F70A-40F7-B173-28210968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AF2"/>
  </w:style>
  <w:style w:type="paragraph" w:styleId="Heading1">
    <w:name w:val="heading 1"/>
    <w:basedOn w:val="Normal"/>
    <w:next w:val="Normal"/>
    <w:link w:val="Heading1Char"/>
    <w:uiPriority w:val="9"/>
    <w:qFormat/>
    <w:rsid w:val="007178F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78F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78F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78F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78F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78F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78F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78F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78F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78F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78F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78F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78F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78F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78F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78F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78F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78F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178F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78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78F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178F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178F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178F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178F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178F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78F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78F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178F1"/>
    <w:rPr>
      <w:b/>
      <w:bCs/>
      <w:smallCaps/>
      <w:color w:val="0F4761" w:themeColor="accent1" w:themeShade="BF"/>
      <w:spacing w:val="5"/>
    </w:rPr>
  </w:style>
  <w:style w:type="paragraph" w:styleId="Revision">
    <w:name w:val="Revision"/>
    <w:hidden/>
    <w:uiPriority w:val="99"/>
    <w:semiHidden/>
    <w:rsid w:val="006022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Rice</dc:creator>
  <cp:keywords/>
  <dc:description/>
  <cp:lastModifiedBy>Janet Koszler</cp:lastModifiedBy>
  <cp:revision>2</cp:revision>
  <dcterms:created xsi:type="dcterms:W3CDTF">2024-03-21T10:15:00Z</dcterms:created>
  <dcterms:modified xsi:type="dcterms:W3CDTF">2024-03-21T10:15:00Z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b89573-64a6-49dd-b38d-4c7c2bcb20ca_Enabled">
    <vt:lpwstr>true</vt:lpwstr>
  </property>
  <property fmtid="{D5CDD505-2E9C-101B-9397-08002B2CF9AE}" pid="3" name="MSIP_Label_3bb89573-64a6-49dd-b38d-4c7c2bcb20ca_SetDate">
    <vt:lpwstr>2024-03-15T10:14:20Z</vt:lpwstr>
  </property>
  <property fmtid="{D5CDD505-2E9C-101B-9397-08002B2CF9AE}" pid="4" name="MSIP_Label_3bb89573-64a6-49dd-b38d-4c7c2bcb20ca_Method">
    <vt:lpwstr>Privileged</vt:lpwstr>
  </property>
  <property fmtid="{D5CDD505-2E9C-101B-9397-08002B2CF9AE}" pid="5" name="MSIP_Label_3bb89573-64a6-49dd-b38d-4c7c2bcb20ca_Name">
    <vt:lpwstr>Official – Sensitive</vt:lpwstr>
  </property>
  <property fmtid="{D5CDD505-2E9C-101B-9397-08002B2CF9AE}" pid="6" name="MSIP_Label_3bb89573-64a6-49dd-b38d-4c7c2bcb20ca_SiteId">
    <vt:lpwstr>a1ba59b9-7204-48d8-a360-7770245ad4a9</vt:lpwstr>
  </property>
  <property fmtid="{D5CDD505-2E9C-101B-9397-08002B2CF9AE}" pid="7" name="MSIP_Label_3bb89573-64a6-49dd-b38d-4c7c2bcb20ca_ActionId">
    <vt:lpwstr>f4c0ce5e-dc73-4eb7-ac10-44a35f46bf64</vt:lpwstr>
  </property>
  <property fmtid="{D5CDD505-2E9C-101B-9397-08002B2CF9AE}" pid="8" name="MSIP_Label_3bb89573-64a6-49dd-b38d-4c7c2bcb20ca_ContentBits">
    <vt:lpwstr>0</vt:lpwstr>
  </property>
</Properties>
</file>